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BD6B" w14:textId="77777777" w:rsidR="00C360F6" w:rsidRPr="00996885" w:rsidRDefault="003012A5" w:rsidP="00615FA6">
      <w:pPr>
        <w:rPr>
          <w:lang w:val="sr-Cyrl-CS"/>
        </w:rPr>
      </w:pPr>
      <w:r w:rsidRPr="00996885">
        <w:rPr>
          <w:lang w:val="sr-Cyrl-CS"/>
        </w:rPr>
        <w:t>Полазећи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од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Резолуциjе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Европског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парламента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о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Србиjи</w:t>
      </w:r>
      <w:r w:rsidR="00C360F6" w:rsidRPr="00996885">
        <w:rPr>
          <w:lang w:val="sr-Cyrl-CS"/>
        </w:rPr>
        <w:t xml:space="preserve"> 2015/2892 </w:t>
      </w:r>
      <w:r w:rsidRPr="00996885">
        <w:rPr>
          <w:lang w:val="sr-Cyrl-CS"/>
        </w:rPr>
        <w:t>од</w:t>
      </w:r>
      <w:r w:rsidR="00C360F6" w:rsidRPr="00996885">
        <w:rPr>
          <w:lang w:val="sr-Cyrl-CS"/>
        </w:rPr>
        <w:t xml:space="preserve"> 28.01.2016. </w:t>
      </w:r>
      <w:r w:rsidRPr="00996885">
        <w:rPr>
          <w:lang w:val="sr-Cyrl-CS"/>
        </w:rPr>
        <w:t>године</w:t>
      </w:r>
      <w:r w:rsidR="00C47CDB" w:rsidRPr="00996885">
        <w:rPr>
          <w:lang w:val="sr-Cyrl-CS"/>
        </w:rPr>
        <w:t xml:space="preserve">  у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коjоj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се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говори о потребама унапређења и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борбе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за</w:t>
      </w:r>
      <w:r w:rsidR="00996885">
        <w:rPr>
          <w:lang w:val="de-DE"/>
        </w:rPr>
        <w:t xml:space="preserve"> </w:t>
      </w:r>
      <w:r w:rsidR="00C47CDB" w:rsidRPr="00996885">
        <w:rPr>
          <w:lang w:val="sr-Cyrl-CS"/>
        </w:rPr>
        <w:t>квалитет</w:t>
      </w:r>
      <w:ins w:id="0" w:author="Suad" w:date="2016-07-04T16:04:00Z">
        <w:r w:rsidR="00996885">
          <w:rPr>
            <w:lang w:val="sr-Cyrl-CS"/>
          </w:rPr>
          <w:t>н</w:t>
        </w:r>
      </w:ins>
      <w:r w:rsidR="00C47CDB" w:rsidRPr="00996885">
        <w:rPr>
          <w:lang w:val="sr-Cyrl-CS"/>
        </w:rPr>
        <w:t xml:space="preserve">о образовању, </w:t>
      </w:r>
      <w:r w:rsidRPr="00996885">
        <w:rPr>
          <w:lang w:val="sr-Cyrl-CS"/>
        </w:rPr>
        <w:t>на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коjу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се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позива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и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Национални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савет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за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високо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образовање</w:t>
      </w:r>
      <w:r w:rsidR="00C47CDB" w:rsidRPr="00996885">
        <w:rPr>
          <w:lang w:val="sr-Cyrl-CS"/>
        </w:rPr>
        <w:t xml:space="preserve"> Републике Србије </w:t>
      </w:r>
      <w:r w:rsidRPr="00996885">
        <w:rPr>
          <w:lang w:val="sr-Cyrl-CS"/>
        </w:rPr>
        <w:t>усвоjим</w:t>
      </w:r>
      <w:r w:rsidR="00996885">
        <w:rPr>
          <w:lang w:val="de-DE"/>
        </w:rPr>
        <w:t xml:space="preserve"> </w:t>
      </w:r>
      <w:ins w:id="1" w:author="Suad" w:date="2016-07-04T16:04:00Z">
        <w:r w:rsidR="00996885" w:rsidRPr="00996885">
          <w:rPr>
            <w:lang w:val="sr-Cyrl-CS"/>
          </w:rPr>
          <w:t>закључцима</w:t>
        </w:r>
      </w:ins>
      <w:r w:rsidR="00996885">
        <w:rPr>
          <w:lang w:val="de-DE"/>
        </w:rPr>
        <w:t xml:space="preserve"> </w:t>
      </w:r>
      <w:r w:rsidRPr="00996885">
        <w:rPr>
          <w:lang w:val="sr-Cyrl-CS"/>
        </w:rPr>
        <w:t>коjе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jе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упутио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Скупштини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Републике</w:t>
      </w:r>
      <w:r w:rsidR="00996885">
        <w:rPr>
          <w:lang w:val="de-DE"/>
        </w:rPr>
        <w:t xml:space="preserve"> </w:t>
      </w:r>
      <w:r w:rsidRPr="00996885">
        <w:rPr>
          <w:lang w:val="sr-Cyrl-CS"/>
        </w:rPr>
        <w:t>Србиjе</w:t>
      </w:r>
      <w:r w:rsidR="00C360F6" w:rsidRPr="00996885">
        <w:rPr>
          <w:lang w:val="sr-Cyrl-CS"/>
        </w:rPr>
        <w:t xml:space="preserve">, </w:t>
      </w:r>
      <w:r w:rsidRPr="00996885">
        <w:rPr>
          <w:lang w:val="sr-Cyrl-CS"/>
        </w:rPr>
        <w:t>саопштавамо</w:t>
      </w:r>
      <w:r w:rsidR="00C47CDB" w:rsidRPr="00996885">
        <w:rPr>
          <w:lang w:val="sr-Cyrl-CS"/>
        </w:rPr>
        <w:t xml:space="preserve"> јавности </w:t>
      </w:r>
      <w:r w:rsidRPr="00996885">
        <w:rPr>
          <w:lang w:val="sr-Cyrl-CS"/>
        </w:rPr>
        <w:t xml:space="preserve"> да</w:t>
      </w:r>
      <w:r w:rsidR="00C47CDB" w:rsidRPr="00996885">
        <w:rPr>
          <w:lang w:val="sr-Cyrl-CS"/>
        </w:rPr>
        <w:t xml:space="preserve">, </w:t>
      </w:r>
      <w:r w:rsidRPr="00996885">
        <w:rPr>
          <w:lang w:val="sr-Cyrl-CS"/>
        </w:rPr>
        <w:t>у циљу давања подршке борби за подизање квалитета у високом образовању Србије,  усвајамо следећу</w:t>
      </w:r>
    </w:p>
    <w:p w14:paraId="69B29BBE" w14:textId="77777777" w:rsidR="00615FA6" w:rsidRPr="00996885" w:rsidRDefault="00615FA6" w:rsidP="00615FA6">
      <w:pPr>
        <w:rPr>
          <w:lang w:val="sr-Cyrl-CS"/>
        </w:rPr>
      </w:pPr>
    </w:p>
    <w:p w14:paraId="040DBB31" w14:textId="77777777" w:rsidR="00615FA6" w:rsidRPr="00996885" w:rsidRDefault="00615FA6" w:rsidP="00615FA6">
      <w:pPr>
        <w:jc w:val="center"/>
        <w:rPr>
          <w:b/>
          <w:lang w:val="sr-Cyrl-CS"/>
        </w:rPr>
      </w:pPr>
      <w:r w:rsidRPr="00996885">
        <w:rPr>
          <w:b/>
          <w:lang w:val="sr-Cyrl-CS"/>
        </w:rPr>
        <w:t>ДЕКЛАРАЦИJУ О УНАПРЕЂЕЊУ КВАЛИТЕТА ВИСОКОГ ОБРАЗОВАЊА  У СРБИJИ</w:t>
      </w:r>
    </w:p>
    <w:p w14:paraId="1DD3013F" w14:textId="77777777" w:rsidR="00615FA6" w:rsidRPr="00996885" w:rsidRDefault="00615FA6" w:rsidP="00615FA6">
      <w:pPr>
        <w:rPr>
          <w:lang w:val="sr-Cyrl-CS"/>
        </w:rPr>
      </w:pPr>
    </w:p>
    <w:p w14:paraId="42E39B70" w14:textId="77777777" w:rsidR="00615FA6" w:rsidRPr="005E76F9" w:rsidRDefault="00615FA6" w:rsidP="005E76F9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 xml:space="preserve">Позивамо све високошколске установе у Србиjи да усмере своjе деловање ка подизању квалитета високог образовања коjе ће омогућити дипломираним студентима да успешно одговоре изазовима 21. века своjим знањем, вештинама, вредносним ставовима и способностима коjе стичу  током свог студирања, а у складу  са развоjним потребама Србиjе, као и са  потребама и интересима послодаваца. </w:t>
      </w:r>
      <w:ins w:id="2" w:author="Dragan Domazet" w:date="2016-07-05T15:52:00Z">
        <w:r w:rsidR="005E76F9" w:rsidRPr="00996885">
          <w:rPr>
            <w:lang w:val="sr-Cyrl-CS"/>
          </w:rPr>
          <w:t>Квалитетно образо</w:t>
        </w:r>
        <w:r w:rsidR="005E76F9">
          <w:rPr>
            <w:lang w:val="sr-Cyrl-CS"/>
          </w:rPr>
          <w:t>в</w:t>
        </w:r>
        <w:r w:rsidR="005E76F9" w:rsidRPr="00996885">
          <w:rPr>
            <w:lang w:val="sr-Cyrl-CS"/>
          </w:rPr>
          <w:t xml:space="preserve">ање је оно  које задовољава потребе послодаваца. Намера приватних универзитета је да перманентно прате захтеве послодаваца и да у складу са тим, буду флексибилни у прилагођавању и понуди студијских програма. </w:t>
        </w:r>
      </w:ins>
    </w:p>
    <w:p w14:paraId="30CEF174" w14:textId="77777777" w:rsidR="00615FA6" w:rsidRPr="00996885" w:rsidRDefault="00EE021C" w:rsidP="00C47CDB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>Д</w:t>
      </w:r>
      <w:r w:rsidR="00C47CDB" w:rsidRPr="00996885">
        <w:rPr>
          <w:lang w:val="sr-Cyrl-CS"/>
        </w:rPr>
        <w:t>о квалитетног образовања можемо до</w:t>
      </w:r>
      <w:r w:rsidRPr="00996885">
        <w:rPr>
          <w:lang w:val="sr-Cyrl-CS"/>
        </w:rPr>
        <w:t>ћи само слободном ко</w:t>
      </w:r>
      <w:r w:rsidR="00C47CDB" w:rsidRPr="00996885">
        <w:rPr>
          <w:lang w:val="sr-Cyrl-CS"/>
        </w:rPr>
        <w:t>нкуренцијом и равноправнош</w:t>
      </w:r>
      <w:r w:rsidRPr="00996885">
        <w:rPr>
          <w:lang w:val="sr-Cyrl-CS"/>
        </w:rPr>
        <w:t>ћу  приватних и државних високошколских установа, а никак</w:t>
      </w:r>
      <w:r w:rsidR="00C47CDB" w:rsidRPr="00996885">
        <w:rPr>
          <w:lang w:val="sr-Cyrl-CS"/>
        </w:rPr>
        <w:t>о одржавањем стечених монопола и спречавањем конк</w:t>
      </w:r>
      <w:r w:rsidR="008403AC" w:rsidRPr="00996885">
        <w:rPr>
          <w:lang w:val="sr-Cyrl-CS"/>
        </w:rPr>
        <w:t>у</w:t>
      </w:r>
      <w:r w:rsidR="00C47CDB" w:rsidRPr="00996885">
        <w:rPr>
          <w:lang w:val="sr-Cyrl-CS"/>
        </w:rPr>
        <w:t xml:space="preserve">ренције. </w:t>
      </w:r>
      <w:r w:rsidR="00615FA6" w:rsidRPr="00996885">
        <w:rPr>
          <w:lang w:val="sr-Cyrl-CS"/>
        </w:rPr>
        <w:t xml:space="preserve">Само остварени резултати и доприноси у развоjу квалитетних стручњака коjи ће  бити спремни за развоjне изазове са коjим се Србиjа, њене установе и њена привреда суочаваjу, могу да буду критериjуми за добиjање права на подршку друштва.  У томе, сви универзитети, без обзира на оснивача, мораjу да имаjу потпуну равноправност. </w:t>
      </w:r>
    </w:p>
    <w:p w14:paraId="0E11B9D9" w14:textId="77777777" w:rsidR="00615FA6" w:rsidRPr="00996885" w:rsidRDefault="00615FA6" w:rsidP="00D4747A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>Сви студенти, као држављани Србиjе, мораjу имати иста права на финансиjску  подршку државе њиховом студирању, без обзира да ли студираjу на државним или приватним високошколским установа</w:t>
      </w:r>
      <w:r w:rsidR="00C91B04">
        <w:rPr>
          <w:lang w:val="sr-Cyrl-CS"/>
        </w:rPr>
        <w:t xml:space="preserve">ма. То су стечена права њихових </w:t>
      </w:r>
      <w:ins w:id="3" w:author="Suad" w:date="2016-07-04T16:05:00Z">
        <w:r w:rsidR="00996885" w:rsidRPr="00996885">
          <w:rPr>
            <w:lang w:val="sr-Cyrl-CS"/>
          </w:rPr>
          <w:t>родитеља</w:t>
        </w:r>
      </w:ins>
      <w:r w:rsidRPr="00996885">
        <w:rPr>
          <w:lang w:val="sr-Cyrl-CS"/>
        </w:rPr>
        <w:t>, као п</w:t>
      </w:r>
      <w:r w:rsidR="008403AC" w:rsidRPr="00996885">
        <w:rPr>
          <w:lang w:val="sr-Cyrl-CS"/>
        </w:rPr>
        <w:t>ореских обвезника,  а и уставн</w:t>
      </w:r>
      <w:r w:rsidR="00212505" w:rsidRPr="00996885">
        <w:rPr>
          <w:lang w:val="sr-Cyrl-CS"/>
        </w:rPr>
        <w:t>а</w:t>
      </w:r>
      <w:r w:rsidRPr="00996885">
        <w:rPr>
          <w:lang w:val="sr-Cyrl-CS"/>
        </w:rPr>
        <w:t xml:space="preserve"> права грађана да буду равноправни. Са</w:t>
      </w:r>
      <w:r w:rsidR="00C91B04">
        <w:rPr>
          <w:lang w:val="sr-Cyrl-CS"/>
        </w:rPr>
        <w:t>мо успех у студирању и социjално-економски</w:t>
      </w:r>
      <w:r w:rsidRPr="00996885">
        <w:rPr>
          <w:lang w:val="sr-Cyrl-CS"/>
        </w:rPr>
        <w:t xml:space="preserve"> положаj студената може да одређуjе степен финансиjске подршке државе  студентима.</w:t>
      </w:r>
      <w:r w:rsidR="00996885">
        <w:rPr>
          <w:lang w:val="de-DE"/>
        </w:rPr>
        <w:t xml:space="preserve"> </w:t>
      </w:r>
      <w:r w:rsidR="00EE021C" w:rsidRPr="00996885">
        <w:rPr>
          <w:lang w:val="sr-Cyrl-CS"/>
        </w:rPr>
        <w:t>У складу са тим, з</w:t>
      </w:r>
      <w:r w:rsidR="00D4747A" w:rsidRPr="00996885">
        <w:rPr>
          <w:lang w:val="sr-Cyrl-CS"/>
        </w:rPr>
        <w:t>ахтевамо да се положаj приватних универзитета и њихових студената у потпуности изjедначи са положаjем државних универзитета и њихових студената.</w:t>
      </w:r>
    </w:p>
    <w:p w14:paraId="591370FA" w14:textId="77777777" w:rsidR="00615FA6" w:rsidRPr="00996885" w:rsidRDefault="0070344F" w:rsidP="00615FA6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 xml:space="preserve">Позивамо све високошколске установе да </w:t>
      </w:r>
      <w:r w:rsidR="00C47CDB" w:rsidRPr="00996885">
        <w:rPr>
          <w:lang w:val="sr-Cyrl-CS"/>
        </w:rPr>
        <w:t>своjим деловањем допринесу спреч</w:t>
      </w:r>
      <w:r w:rsidRPr="00996885">
        <w:rPr>
          <w:lang w:val="sr-Cyrl-CS"/>
        </w:rPr>
        <w:t xml:space="preserve">авању негативних поjава у високом образовању и урушавања његовог квалитета. </w:t>
      </w:r>
      <w:r w:rsidR="00615FA6" w:rsidRPr="00996885">
        <w:rPr>
          <w:lang w:val="sr-Cyrl-CS"/>
        </w:rPr>
        <w:t>Негативне поjаве се jављаjу и код држ</w:t>
      </w:r>
      <w:r w:rsidR="00C01B38" w:rsidRPr="00996885">
        <w:rPr>
          <w:lang w:val="sr-Cyrl-CS"/>
        </w:rPr>
        <w:t>авних и код приватних високошко</w:t>
      </w:r>
      <w:r w:rsidR="00615FA6" w:rsidRPr="00996885">
        <w:rPr>
          <w:lang w:val="sr-Cyrl-CS"/>
        </w:rPr>
        <w:t>л</w:t>
      </w:r>
      <w:r w:rsidR="00C01B38" w:rsidRPr="00996885">
        <w:rPr>
          <w:lang w:val="sr-Cyrl-CS"/>
        </w:rPr>
        <w:t>с</w:t>
      </w:r>
      <w:r w:rsidR="00615FA6" w:rsidRPr="00996885">
        <w:rPr>
          <w:lang w:val="sr-Cyrl-CS"/>
        </w:rPr>
        <w:t xml:space="preserve">ких установа, као и што и код jедних и код других има и остварења квалитетног образовања.  </w:t>
      </w:r>
      <w:r w:rsidRPr="00996885">
        <w:rPr>
          <w:lang w:val="sr-Cyrl-CS"/>
        </w:rPr>
        <w:t xml:space="preserve">Обавезујемо се да ћемо </w:t>
      </w:r>
      <w:r w:rsidR="00615FA6" w:rsidRPr="00996885">
        <w:rPr>
          <w:lang w:val="sr-Cyrl-CS"/>
        </w:rPr>
        <w:t>своjе активности и приоритете усмерити ка остваривању већег квалитета образовања, елимисању свих негативних поjава у образовању и дати своj пуни допринос стварању модерне и успешне Србиjе.</w:t>
      </w:r>
    </w:p>
    <w:p w14:paraId="59E21B08" w14:textId="77777777" w:rsidR="00615FA6" w:rsidRPr="00996885" w:rsidRDefault="00615FA6" w:rsidP="00615FA6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 xml:space="preserve">Залажемо </w:t>
      </w:r>
      <w:r w:rsidR="00195A5E" w:rsidRPr="00996885">
        <w:rPr>
          <w:lang w:val="sr-Cyrl-CS"/>
        </w:rPr>
        <w:t xml:space="preserve">се </w:t>
      </w:r>
      <w:r w:rsidRPr="00996885">
        <w:rPr>
          <w:lang w:val="sr-Cyrl-CS"/>
        </w:rPr>
        <w:t>за интензивну међународну сарадњу и заједничке програме</w:t>
      </w:r>
      <w:r w:rsidR="00C47CDB" w:rsidRPr="00996885">
        <w:rPr>
          <w:lang w:val="sr-Cyrl-CS"/>
        </w:rPr>
        <w:t xml:space="preserve"> са иностраним универзитетима како би  тиме доприн</w:t>
      </w:r>
      <w:r w:rsidR="00D4747A" w:rsidRPr="00996885">
        <w:rPr>
          <w:lang w:val="sr-Cyrl-CS"/>
        </w:rPr>
        <w:t xml:space="preserve">ели </w:t>
      </w:r>
      <w:r w:rsidRPr="00996885">
        <w:rPr>
          <w:lang w:val="sr-Cyrl-CS"/>
        </w:rPr>
        <w:t>подизању међународног угледа наших универзитета.</w:t>
      </w:r>
      <w:r w:rsidR="00C47CDB" w:rsidRPr="00996885">
        <w:rPr>
          <w:lang w:val="sr-Cyrl-CS"/>
        </w:rPr>
        <w:t xml:space="preserve"> Наши универзитети треба да се припреме и отворе за долазак студената из иностранства. </w:t>
      </w:r>
    </w:p>
    <w:p w14:paraId="5233F78B" w14:textId="77777777" w:rsidR="00195A5E" w:rsidRPr="00996885" w:rsidRDefault="00ED43CB" w:rsidP="00EE021C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lastRenderedPageBreak/>
        <w:t>Високом образовању је неопходна суштинска реформа да би се подигао његов квалитет, ефикасност студирања, релевантност студијских програма и повећала обухватност и доступност високог образовања свима</w:t>
      </w:r>
      <w:r w:rsidR="00212505" w:rsidRPr="00996885">
        <w:rPr>
          <w:lang w:val="sr-Cyrl-CS"/>
        </w:rPr>
        <w:t xml:space="preserve"> који  желе</w:t>
      </w:r>
      <w:r w:rsidRPr="00996885">
        <w:rPr>
          <w:lang w:val="sr-Cyrl-CS"/>
        </w:rPr>
        <w:t xml:space="preserve"> да студирају и уче.  Очекујемо да Министар</w:t>
      </w:r>
      <w:r w:rsidR="00195A5E" w:rsidRPr="00996885">
        <w:rPr>
          <w:lang w:val="sr-Cyrl-CS"/>
        </w:rPr>
        <w:t>с</w:t>
      </w:r>
      <w:r w:rsidRPr="00996885">
        <w:rPr>
          <w:lang w:val="sr-Cyrl-CS"/>
        </w:rPr>
        <w:t>т</w:t>
      </w:r>
      <w:r w:rsidR="00195A5E" w:rsidRPr="00996885">
        <w:rPr>
          <w:lang w:val="sr-Cyrl-CS"/>
        </w:rPr>
        <w:t>во просвете, науке и технолошког развоја, Национални савет за високо образовањ</w:t>
      </w:r>
      <w:r w:rsidR="00212505" w:rsidRPr="00996885">
        <w:rPr>
          <w:lang w:val="sr-Cyrl-CS"/>
        </w:rPr>
        <w:t xml:space="preserve">е и </w:t>
      </w:r>
      <w:r w:rsidR="00195A5E" w:rsidRPr="00996885">
        <w:rPr>
          <w:lang w:val="sr-Cyrl-CS"/>
        </w:rPr>
        <w:t xml:space="preserve">Комисија за акредитацију и </w:t>
      </w:r>
      <w:r w:rsidRPr="00996885">
        <w:rPr>
          <w:lang w:val="sr-Cyrl-CS"/>
        </w:rPr>
        <w:t>пр</w:t>
      </w:r>
      <w:r w:rsidR="00212505" w:rsidRPr="00996885">
        <w:rPr>
          <w:lang w:val="sr-Cyrl-CS"/>
        </w:rPr>
        <w:t>о</w:t>
      </w:r>
      <w:r w:rsidRPr="00996885">
        <w:rPr>
          <w:lang w:val="sr-Cyrl-CS"/>
        </w:rPr>
        <w:t xml:space="preserve">веру квалитета у предстојећим </w:t>
      </w:r>
      <w:ins w:id="4" w:author="Suad" w:date="2016-07-04T16:05:00Z">
        <w:r w:rsidR="00996885" w:rsidRPr="00996885">
          <w:rPr>
            <w:lang w:val="sr-Cyrl-CS"/>
          </w:rPr>
          <w:t>припремама</w:t>
        </w:r>
      </w:ins>
      <w:r w:rsidRPr="00996885">
        <w:rPr>
          <w:lang w:val="sr-Cyrl-CS"/>
        </w:rPr>
        <w:t xml:space="preserve"> нових закона у области високог образовања, на</w:t>
      </w:r>
      <w:r w:rsidR="008403AC" w:rsidRPr="00996885">
        <w:rPr>
          <w:lang w:val="sr-Cyrl-CS"/>
        </w:rPr>
        <w:t>у</w:t>
      </w:r>
      <w:r w:rsidRPr="00996885">
        <w:rPr>
          <w:lang w:val="sr-Cyrl-CS"/>
        </w:rPr>
        <w:t xml:space="preserve">чне и иновационе </w:t>
      </w:r>
      <w:ins w:id="5" w:author="Suad" w:date="2016-07-04T16:05:00Z">
        <w:r w:rsidR="00996885" w:rsidRPr="00996885">
          <w:rPr>
            <w:lang w:val="sr-Cyrl-CS"/>
          </w:rPr>
          <w:t>делатности</w:t>
        </w:r>
      </w:ins>
      <w:r w:rsidRPr="00996885">
        <w:rPr>
          <w:lang w:val="sr-Cyrl-CS"/>
        </w:rPr>
        <w:t>, као и у припр</w:t>
      </w:r>
      <w:r w:rsidR="00212505" w:rsidRPr="00996885">
        <w:rPr>
          <w:lang w:val="sr-Cyrl-CS"/>
        </w:rPr>
        <w:t>еми нових стандарда акредитације</w:t>
      </w:r>
      <w:r w:rsidR="008403AC" w:rsidRPr="00996885">
        <w:rPr>
          <w:lang w:val="sr-Cyrl-CS"/>
        </w:rPr>
        <w:t xml:space="preserve">, </w:t>
      </w:r>
      <w:r w:rsidR="00212505" w:rsidRPr="00996885">
        <w:rPr>
          <w:lang w:val="sr-Cyrl-CS"/>
        </w:rPr>
        <w:t xml:space="preserve">равноправно </w:t>
      </w:r>
      <w:r w:rsidRPr="00996885">
        <w:rPr>
          <w:lang w:val="sr-Cyrl-CS"/>
        </w:rPr>
        <w:t>укључе  и представнике приватних универзитета у радне групе за припрему ових значајних докумената</w:t>
      </w:r>
      <w:r w:rsidR="00212505" w:rsidRPr="00996885">
        <w:rPr>
          <w:lang w:val="sr-Cyrl-CS"/>
        </w:rPr>
        <w:t xml:space="preserve">, као и да цео процес  припреме ових докумената буде транспарентан и доступан заинтересованој јавности. </w:t>
      </w:r>
    </w:p>
    <w:p w14:paraId="2EAC7014" w14:textId="77777777" w:rsidR="00212505" w:rsidRPr="00996885" w:rsidRDefault="00C01B38" w:rsidP="00EE021C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>Подржавамо напоре Мин</w:t>
      </w:r>
      <w:r w:rsidR="00212505" w:rsidRPr="00996885">
        <w:rPr>
          <w:lang w:val="sr-Cyrl-CS"/>
        </w:rPr>
        <w:t>и</w:t>
      </w:r>
      <w:r w:rsidRPr="00996885">
        <w:rPr>
          <w:lang w:val="sr-Cyrl-CS"/>
        </w:rPr>
        <w:t>с</w:t>
      </w:r>
      <w:r w:rsidR="00212505" w:rsidRPr="00996885">
        <w:rPr>
          <w:lang w:val="sr-Cyrl-CS"/>
        </w:rPr>
        <w:t xml:space="preserve">тарства просвете, науке о технолошког развоја да што пре постави јединствени информациони систем високог образовања Србије, са регистрима студената, наставника и другим базама, како би се и на тај начин спречиле могуће негативне појаве у високом </w:t>
      </w:r>
      <w:ins w:id="6" w:author="Suad" w:date="2016-07-04T16:05:00Z">
        <w:r w:rsidR="00996885" w:rsidRPr="00996885">
          <w:rPr>
            <w:lang w:val="sr-Cyrl-CS"/>
          </w:rPr>
          <w:t>образовању</w:t>
        </w:r>
      </w:ins>
      <w:r w:rsidR="00212505" w:rsidRPr="00996885">
        <w:rPr>
          <w:lang w:val="sr-Cyrl-CS"/>
        </w:rPr>
        <w:t xml:space="preserve"> Србије. </w:t>
      </w:r>
    </w:p>
    <w:p w14:paraId="28548E47" w14:textId="77777777" w:rsidR="008403AC" w:rsidRPr="00996885" w:rsidRDefault="008403AC" w:rsidP="008403AC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>Ко</w:t>
      </w:r>
      <w:r w:rsidR="00212505" w:rsidRPr="00996885">
        <w:rPr>
          <w:lang w:val="sr-Cyrl-CS"/>
        </w:rPr>
        <w:t xml:space="preserve">нференција универзитета Србије </w:t>
      </w:r>
      <w:r w:rsidRPr="00996885">
        <w:rPr>
          <w:lang w:val="sr-Cyrl-CS"/>
        </w:rPr>
        <w:t xml:space="preserve">(КОНУС) је законом утврђена организација свих универзитета Србије. Како то није  ни удружење наставника ни </w:t>
      </w:r>
      <w:r w:rsidR="00212505" w:rsidRPr="00996885">
        <w:rPr>
          <w:lang w:val="sr-Cyrl-CS"/>
        </w:rPr>
        <w:t xml:space="preserve">удружење </w:t>
      </w:r>
      <w:r w:rsidRPr="00996885">
        <w:rPr>
          <w:lang w:val="sr-Cyrl-CS"/>
        </w:rPr>
        <w:t xml:space="preserve">студената, не сматрамо примерним да све чланице ове организације немају једнако право гласа, тј. да имају права пропорционална броју својих наставника и студената.  Предлажемо да се уместо делегатске Конференције, установи само Ректорски савет универзитета Србије у коме сви универзитети  имају по један глас. </w:t>
      </w:r>
    </w:p>
    <w:p w14:paraId="4EE2F98E" w14:textId="77777777" w:rsidR="00EE021C" w:rsidRPr="00996885" w:rsidRDefault="00EE021C" w:rsidP="00EE021C">
      <w:pPr>
        <w:pStyle w:val="ListParagraph"/>
        <w:numPr>
          <w:ilvl w:val="0"/>
          <w:numId w:val="1"/>
        </w:numPr>
        <w:rPr>
          <w:lang w:val="sr-Cyrl-CS"/>
        </w:rPr>
      </w:pPr>
      <w:r w:rsidRPr="00996885">
        <w:rPr>
          <w:lang w:val="sr-Cyrl-CS"/>
        </w:rPr>
        <w:t xml:space="preserve">У циљу спровођења горе наведених опредељења, доле потписани приватни универзитети образуjу Инициjативни одбор за оснивање Удружења приватних универзитета у Србиjи (УПУС) са примарним задатком остварења ове Декларациjе, као и Етички одбор који  треба да надзире спровођење ове Декларације и поштовање Етичког кодекса понашања који ћемо ускоро усвојити.  </w:t>
      </w:r>
    </w:p>
    <w:p w14:paraId="748CAC87" w14:textId="77777777" w:rsidR="00615FA6" w:rsidRPr="00996885" w:rsidRDefault="00615FA6" w:rsidP="008403AC">
      <w:pPr>
        <w:rPr>
          <w:lang w:val="sr-Cyrl-CS"/>
        </w:rPr>
      </w:pPr>
    </w:p>
    <w:p w14:paraId="53C39F1E" w14:textId="77777777" w:rsidR="003E36A4" w:rsidRPr="00996885" w:rsidRDefault="003E36A4" w:rsidP="00615FA6">
      <w:pPr>
        <w:rPr>
          <w:lang w:val="sr-Cyrl-CS"/>
        </w:rPr>
      </w:pPr>
    </w:p>
    <w:p w14:paraId="12BC2748" w14:textId="77777777" w:rsidR="00615FA6" w:rsidRPr="00996885" w:rsidRDefault="005E76F9" w:rsidP="00615FA6">
      <w:pPr>
        <w:rPr>
          <w:lang w:val="sr-Cyrl-CS"/>
        </w:rPr>
      </w:pPr>
      <w:r>
        <w:rPr>
          <w:lang w:val="sr-Cyrl-CS"/>
        </w:rPr>
        <w:t>У Београду, 7</w:t>
      </w:r>
      <w:r w:rsidR="003E36A4" w:rsidRPr="00996885">
        <w:rPr>
          <w:lang w:val="sr-Cyrl-CS"/>
        </w:rPr>
        <w:t>.7.2016</w:t>
      </w:r>
    </w:p>
    <w:p w14:paraId="255F906F" w14:textId="77777777" w:rsidR="00615FA6" w:rsidRDefault="00615FA6" w:rsidP="00615FA6">
      <w:pPr>
        <w:rPr>
          <w:ins w:id="7" w:author="Dragan Domazet" w:date="2016-07-05T15:54:00Z"/>
          <w:lang w:val="sr-Cyrl-CS"/>
        </w:rPr>
      </w:pPr>
      <w:bookmarkStart w:id="8" w:name="_GoBack"/>
      <w:bookmarkEnd w:id="8"/>
    </w:p>
    <w:p w14:paraId="5E34AD84" w14:textId="77777777" w:rsidR="005E76F9" w:rsidRPr="00996885" w:rsidRDefault="005E76F9" w:rsidP="00615FA6">
      <w:pPr>
        <w:rPr>
          <w:lang w:val="sr-Cyrl-CS"/>
        </w:rPr>
      </w:pPr>
    </w:p>
    <w:p w14:paraId="25F18DD3" w14:textId="77777777" w:rsidR="00212505" w:rsidRPr="00996885" w:rsidRDefault="00615FA6" w:rsidP="00615FA6">
      <w:pPr>
        <w:rPr>
          <w:lang w:val="sr-Cyrl-CS"/>
        </w:rPr>
      </w:pPr>
      <w:r w:rsidRPr="00996885">
        <w:rPr>
          <w:lang w:val="sr-Cyrl-CS"/>
        </w:rPr>
        <w:t xml:space="preserve">Универзитет Метрополитан  </w:t>
      </w:r>
      <w:r w:rsidRPr="00996885">
        <w:rPr>
          <w:lang w:val="sr-Cyrl-CS"/>
        </w:rPr>
        <w:tab/>
      </w:r>
      <w:ins w:id="9" w:author="Dragan Domazet" w:date="2016-07-05T15:52:00Z">
        <w:r w:rsidR="005E76F9">
          <w:rPr>
            <w:lang w:val="sr-Cyrl-CS"/>
          </w:rPr>
          <w:t xml:space="preserve">                           </w:t>
        </w:r>
      </w:ins>
      <w:ins w:id="10" w:author="Dragan Domazet" w:date="2016-07-05T15:53:00Z">
        <w:r w:rsidR="005E76F9">
          <w:rPr>
            <w:lang w:val="sr-Cyrl-CS"/>
          </w:rPr>
          <w:t xml:space="preserve">         </w:t>
        </w:r>
      </w:ins>
      <w:r w:rsidR="00C91B04">
        <w:rPr>
          <w:lang w:val="sr-Cyrl-CS"/>
        </w:rPr>
        <w:t>Универзитет Џон Не</w:t>
      </w:r>
      <w:r w:rsidRPr="00996885">
        <w:rPr>
          <w:lang w:val="sr-Cyrl-CS"/>
        </w:rPr>
        <w:t xml:space="preserve">збит     </w:t>
      </w:r>
    </w:p>
    <w:p w14:paraId="3EDAAE92" w14:textId="77777777" w:rsidR="00212505" w:rsidRPr="00996885" w:rsidRDefault="00212505" w:rsidP="00615FA6">
      <w:pPr>
        <w:rPr>
          <w:lang w:val="sr-Cyrl-CS"/>
        </w:rPr>
      </w:pPr>
    </w:p>
    <w:p w14:paraId="6667E57D" w14:textId="77777777" w:rsidR="00212505" w:rsidRPr="00996885" w:rsidRDefault="00212505" w:rsidP="00615FA6">
      <w:pPr>
        <w:rPr>
          <w:lang w:val="sr-Cyrl-CS"/>
        </w:rPr>
      </w:pPr>
    </w:p>
    <w:p w14:paraId="3ADBCD11" w14:textId="77777777" w:rsidR="003E36A4" w:rsidRDefault="003E36A4" w:rsidP="00615FA6">
      <w:pPr>
        <w:rPr>
          <w:lang w:val="sr-Cyrl-CS"/>
        </w:rPr>
      </w:pPr>
    </w:p>
    <w:p w14:paraId="1D56EB28" w14:textId="77777777" w:rsidR="005E76F9" w:rsidRPr="00996885" w:rsidRDefault="005E76F9" w:rsidP="00615FA6">
      <w:pPr>
        <w:rPr>
          <w:lang w:val="sr-Cyrl-CS"/>
        </w:rPr>
      </w:pPr>
    </w:p>
    <w:p w14:paraId="2A88192D" w14:textId="77777777" w:rsidR="00212505" w:rsidRPr="00996885" w:rsidRDefault="00212505" w:rsidP="00615FA6">
      <w:pPr>
        <w:rPr>
          <w:lang w:val="sr-Cyrl-CS"/>
        </w:rPr>
      </w:pPr>
    </w:p>
    <w:p w14:paraId="423A9D4D" w14:textId="77777777" w:rsidR="003E36A4" w:rsidRPr="00996885" w:rsidRDefault="00615FA6" w:rsidP="00615FA6">
      <w:pPr>
        <w:rPr>
          <w:lang w:val="sr-Cyrl-CS"/>
        </w:rPr>
      </w:pPr>
      <w:r w:rsidRPr="00996885">
        <w:rPr>
          <w:lang w:val="sr-Cyrl-CS"/>
        </w:rPr>
        <w:t xml:space="preserve">Универзитет </w:t>
      </w:r>
      <w:r w:rsidR="003E36A4" w:rsidRPr="00996885">
        <w:rPr>
          <w:lang w:val="sr-Cyrl-CS"/>
        </w:rPr>
        <w:t xml:space="preserve">Привредна  </w:t>
      </w:r>
      <w:r w:rsidRPr="00996885">
        <w:rPr>
          <w:lang w:val="sr-Cyrl-CS"/>
        </w:rPr>
        <w:t>академиjа</w:t>
      </w:r>
      <w:r w:rsidR="003E36A4" w:rsidRPr="00996885">
        <w:rPr>
          <w:lang w:val="sr-Cyrl-CS"/>
        </w:rPr>
        <w:t xml:space="preserve">                    </w:t>
      </w:r>
      <w:ins w:id="11" w:author="Dragan Domazet" w:date="2016-07-05T15:53:00Z">
        <w:r w:rsidR="005E76F9">
          <w:rPr>
            <w:lang w:val="sr-Cyrl-CS"/>
          </w:rPr>
          <w:t xml:space="preserve">            </w:t>
        </w:r>
      </w:ins>
      <w:r w:rsidR="003E36A4" w:rsidRPr="00996885">
        <w:rPr>
          <w:lang w:val="sr-Cyrl-CS"/>
        </w:rPr>
        <w:t xml:space="preserve"> </w:t>
      </w:r>
      <w:r w:rsidRPr="00996885">
        <w:rPr>
          <w:lang w:val="sr-Cyrl-CS"/>
        </w:rPr>
        <w:t>Универзитет Едуконс</w:t>
      </w:r>
      <w:r w:rsidRPr="00996885">
        <w:rPr>
          <w:lang w:val="sr-Cyrl-CS"/>
        </w:rPr>
        <w:tab/>
      </w:r>
      <w:r w:rsidRPr="00996885">
        <w:rPr>
          <w:lang w:val="sr-Cyrl-CS"/>
        </w:rPr>
        <w:tab/>
      </w:r>
    </w:p>
    <w:p w14:paraId="7C4346BD" w14:textId="77777777" w:rsidR="003E36A4" w:rsidRPr="00996885" w:rsidRDefault="003E36A4" w:rsidP="00615FA6">
      <w:pPr>
        <w:rPr>
          <w:lang w:val="sr-Cyrl-CS"/>
        </w:rPr>
      </w:pPr>
    </w:p>
    <w:p w14:paraId="3BFDB28D" w14:textId="77777777" w:rsidR="003E36A4" w:rsidRPr="00996885" w:rsidRDefault="003E36A4" w:rsidP="00615FA6">
      <w:pPr>
        <w:rPr>
          <w:lang w:val="sr-Cyrl-CS"/>
        </w:rPr>
      </w:pPr>
    </w:p>
    <w:p w14:paraId="0EB7A8A9" w14:textId="77777777" w:rsidR="003E36A4" w:rsidRPr="00996885" w:rsidRDefault="003E36A4" w:rsidP="00615FA6">
      <w:pPr>
        <w:rPr>
          <w:lang w:val="sr-Cyrl-CS"/>
        </w:rPr>
      </w:pPr>
    </w:p>
    <w:p w14:paraId="36CE2247" w14:textId="77777777" w:rsidR="003E36A4" w:rsidRPr="00996885" w:rsidRDefault="003E36A4" w:rsidP="00615FA6">
      <w:pPr>
        <w:rPr>
          <w:lang w:val="sr-Cyrl-CS"/>
        </w:rPr>
      </w:pPr>
    </w:p>
    <w:p w14:paraId="1D05D131" w14:textId="77777777" w:rsidR="00C72548" w:rsidRPr="00996885" w:rsidRDefault="00615FA6">
      <w:pPr>
        <w:rPr>
          <w:lang w:val="sr-Cyrl-CS"/>
        </w:rPr>
      </w:pPr>
      <w:r w:rsidRPr="00996885">
        <w:rPr>
          <w:lang w:val="sr-Cyrl-CS"/>
        </w:rPr>
        <w:t>Универзиет БК Алфа</w:t>
      </w:r>
      <w:r w:rsidRPr="00996885">
        <w:rPr>
          <w:lang w:val="sr-Cyrl-CS"/>
        </w:rPr>
        <w:tab/>
      </w:r>
      <w:r w:rsidRPr="00996885">
        <w:rPr>
          <w:lang w:val="sr-Cyrl-CS"/>
        </w:rPr>
        <w:tab/>
      </w:r>
      <w:ins w:id="12" w:author="Dragan Domazet" w:date="2016-07-05T15:53:00Z">
        <w:r w:rsidR="005E76F9">
          <w:rPr>
            <w:lang w:val="sr-Cyrl-CS"/>
          </w:rPr>
          <w:t xml:space="preserve">                             </w:t>
        </w:r>
      </w:ins>
      <w:r w:rsidR="00C91B04">
        <w:rPr>
          <w:lang w:val="sr-Cyrl-CS"/>
        </w:rPr>
        <w:t xml:space="preserve">  </w:t>
      </w:r>
      <w:ins w:id="13" w:author="Dragan Domazet" w:date="2016-07-05T15:53:00Z">
        <w:r w:rsidR="005E76F9">
          <w:rPr>
            <w:lang w:val="sr"/>
          </w:rPr>
          <w:t>У</w:t>
        </w:r>
      </w:ins>
      <w:r w:rsidRPr="00996885">
        <w:rPr>
          <w:lang w:val="sr-Cyrl-CS"/>
        </w:rPr>
        <w:t>ниверзитет у Новом Пазару</w:t>
      </w:r>
    </w:p>
    <w:sectPr w:rsidR="00C72548" w:rsidRPr="00996885" w:rsidSect="00615F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45A"/>
    <w:multiLevelType w:val="hybridMultilevel"/>
    <w:tmpl w:val="DD6A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6"/>
    <w:rsid w:val="00195A5E"/>
    <w:rsid w:val="001D4CBD"/>
    <w:rsid w:val="00212505"/>
    <w:rsid w:val="003012A5"/>
    <w:rsid w:val="003E36A4"/>
    <w:rsid w:val="00527F1D"/>
    <w:rsid w:val="00553381"/>
    <w:rsid w:val="005E76F9"/>
    <w:rsid w:val="00615FA6"/>
    <w:rsid w:val="0070344F"/>
    <w:rsid w:val="008403AC"/>
    <w:rsid w:val="00955A97"/>
    <w:rsid w:val="00996885"/>
    <w:rsid w:val="00C01B38"/>
    <w:rsid w:val="00C360F6"/>
    <w:rsid w:val="00C47CDB"/>
    <w:rsid w:val="00C72548"/>
    <w:rsid w:val="00C91B04"/>
    <w:rsid w:val="00D4747A"/>
    <w:rsid w:val="00E86E19"/>
    <w:rsid w:val="00ED43CB"/>
    <w:rsid w:val="00EE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97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6F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F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97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6F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F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4</cp:revision>
  <cp:lastPrinted>2016-07-05T13:55:00Z</cp:lastPrinted>
  <dcterms:created xsi:type="dcterms:W3CDTF">2016-07-05T13:55:00Z</dcterms:created>
  <dcterms:modified xsi:type="dcterms:W3CDTF">2016-07-05T19:23:00Z</dcterms:modified>
</cp:coreProperties>
</file>